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E9" w:rsidRPr="00A54DE9" w:rsidRDefault="00A54DE9" w:rsidP="00A54DE9">
      <w:pPr>
        <w:spacing w:before="100" w:beforeAutospacing="1" w:after="100" w:afterAutospacing="1" w:line="240" w:lineRule="auto"/>
        <w:outlineLvl w:val="0"/>
        <w:rPr>
          <w:rFonts w:ascii="Arial" w:eastAsia="Times New Roman" w:hAnsi="Arial" w:cs="Arial"/>
          <w:b/>
          <w:bCs/>
          <w:kern w:val="36"/>
          <w:sz w:val="41"/>
          <w:szCs w:val="41"/>
        </w:rPr>
      </w:pPr>
      <w:r w:rsidRPr="00A54DE9">
        <w:rPr>
          <w:rFonts w:ascii="Arial" w:eastAsia="Times New Roman" w:hAnsi="Arial" w:cs="Arial"/>
          <w:b/>
          <w:bCs/>
          <w:kern w:val="36"/>
          <w:sz w:val="41"/>
          <w:szCs w:val="41"/>
        </w:rPr>
        <w:t>Color the Microscope Parts</w:t>
      </w:r>
    </w:p>
    <w:p w:rsidR="00A54DE9" w:rsidRPr="00A54DE9" w:rsidRDefault="00A54DE9" w:rsidP="00A54DE9">
      <w:pPr>
        <w:spacing w:before="100" w:beforeAutospacing="1" w:after="100" w:afterAutospacing="1" w:line="240" w:lineRule="auto"/>
        <w:rPr>
          <w:rFonts w:ascii="Arial" w:eastAsia="Times New Roman" w:hAnsi="Arial" w:cs="Arial"/>
          <w:sz w:val="23"/>
          <w:szCs w:val="23"/>
        </w:rPr>
      </w:pPr>
      <w:r w:rsidRPr="00A54DE9">
        <w:rPr>
          <w:rFonts w:ascii="Arial" w:eastAsia="Times New Roman" w:hAnsi="Arial" w:cs="Arial"/>
          <w:sz w:val="23"/>
          <w:szCs w:val="23"/>
        </w:rPr>
        <w:t>The most familiar type of microscope is the standard light microscope. The base (L) and arm (G) are usually one single piece of cast metal. The arm is the correct place to grip the microscope when carrying it while supporting the base with the palm of your other hand.</w:t>
      </w:r>
      <w:r w:rsidRPr="00A54DE9">
        <w:rPr>
          <w:rFonts w:ascii="Arial" w:eastAsia="Times New Roman" w:hAnsi="Arial" w:cs="Arial"/>
          <w:sz w:val="23"/>
          <w:szCs w:val="23"/>
          <w:u w:val="single"/>
        </w:rPr>
        <w:t xml:space="preserve"> Color the arm green </w:t>
      </w:r>
      <w:r w:rsidRPr="00A54DE9">
        <w:rPr>
          <w:rFonts w:ascii="Arial" w:eastAsia="Times New Roman" w:hAnsi="Arial" w:cs="Arial"/>
          <w:sz w:val="23"/>
          <w:szCs w:val="23"/>
        </w:rPr>
        <w:t xml:space="preserve">and the </w:t>
      </w:r>
      <w:r w:rsidRPr="00A54DE9">
        <w:rPr>
          <w:rFonts w:ascii="Arial" w:eastAsia="Times New Roman" w:hAnsi="Arial" w:cs="Arial"/>
          <w:sz w:val="23"/>
          <w:szCs w:val="23"/>
          <w:u w:val="single"/>
        </w:rPr>
        <w:t>base red</w:t>
      </w:r>
      <w:r w:rsidRPr="00A54DE9">
        <w:rPr>
          <w:rFonts w:ascii="Arial" w:eastAsia="Times New Roman" w:hAnsi="Arial" w:cs="Arial"/>
          <w:sz w:val="23"/>
          <w:szCs w:val="23"/>
        </w:rPr>
        <w:t xml:space="preserve">. The stage (I) is the platform that supports the specimen to be observed. The stage has a hole in its center to allow light to pass through, so specimens must be positioned over the top of this hole. </w:t>
      </w:r>
      <w:r w:rsidRPr="00A54DE9">
        <w:rPr>
          <w:rFonts w:ascii="Arial" w:eastAsia="Times New Roman" w:hAnsi="Arial" w:cs="Arial"/>
          <w:sz w:val="23"/>
          <w:szCs w:val="23"/>
          <w:u w:val="single"/>
        </w:rPr>
        <w:t>Color the stage blue</w:t>
      </w:r>
      <w:r w:rsidRPr="00A54DE9">
        <w:rPr>
          <w:rFonts w:ascii="Arial" w:eastAsia="Times New Roman" w:hAnsi="Arial" w:cs="Arial"/>
          <w:sz w:val="23"/>
          <w:szCs w:val="23"/>
        </w:rPr>
        <w:t xml:space="preserve">. You can control how much light goes through the specimen by adjusting the diaphragm (K). It has a range of 1 to 5, with 5 being the most light. </w:t>
      </w:r>
      <w:r w:rsidRPr="00A54DE9">
        <w:rPr>
          <w:rFonts w:ascii="Arial" w:eastAsia="Times New Roman" w:hAnsi="Arial" w:cs="Arial"/>
          <w:sz w:val="23"/>
          <w:szCs w:val="23"/>
          <w:u w:val="single"/>
        </w:rPr>
        <w:t>Color the diaphragm light green</w:t>
      </w:r>
      <w:r w:rsidRPr="00A54DE9">
        <w:rPr>
          <w:rFonts w:ascii="Arial" w:eastAsia="Times New Roman" w:hAnsi="Arial" w:cs="Arial"/>
          <w:sz w:val="23"/>
          <w:szCs w:val="23"/>
        </w:rPr>
        <w:t xml:space="preserve">. Since any slight movement of the specimen is magnified many times, the slide is usually held down by a pair of stage clips (J). Color the </w:t>
      </w:r>
      <w:r w:rsidRPr="00A54DE9">
        <w:rPr>
          <w:rFonts w:ascii="Arial" w:eastAsia="Times New Roman" w:hAnsi="Arial" w:cs="Arial"/>
          <w:sz w:val="23"/>
          <w:szCs w:val="23"/>
          <w:u w:val="single"/>
        </w:rPr>
        <w:t>stage clips gray.</w:t>
      </w:r>
    </w:p>
    <w:p w:rsidR="00A54DE9" w:rsidRPr="00A54DE9" w:rsidRDefault="00A54DE9" w:rsidP="00A54DE9">
      <w:pPr>
        <w:spacing w:before="100" w:beforeAutospacing="1" w:after="100" w:afterAutospacing="1" w:line="240" w:lineRule="auto"/>
        <w:rPr>
          <w:rFonts w:ascii="Arial" w:eastAsia="Times New Roman" w:hAnsi="Arial" w:cs="Arial"/>
          <w:sz w:val="23"/>
          <w:szCs w:val="23"/>
        </w:rPr>
      </w:pPr>
      <w:r w:rsidRPr="00A54DE9">
        <w:rPr>
          <w:rFonts w:ascii="Arial" w:eastAsia="Times New Roman" w:hAnsi="Arial" w:cs="Arial"/>
          <w:sz w:val="23"/>
          <w:szCs w:val="23"/>
        </w:rPr>
        <w:t xml:space="preserve">Light microscopes use either a bulb or a mirror (M) as their light source. Never use direct sunlight; it may damage your eyes. </w:t>
      </w:r>
      <w:r w:rsidRPr="00A54DE9">
        <w:rPr>
          <w:rFonts w:ascii="Arial" w:eastAsia="Times New Roman" w:hAnsi="Arial" w:cs="Arial"/>
          <w:sz w:val="23"/>
          <w:szCs w:val="23"/>
          <w:u w:val="single"/>
        </w:rPr>
        <w:t>Color the light source yellow</w:t>
      </w:r>
      <w:r w:rsidRPr="00A54DE9">
        <w:rPr>
          <w:rFonts w:ascii="Arial" w:eastAsia="Times New Roman" w:hAnsi="Arial" w:cs="Arial"/>
          <w:sz w:val="23"/>
          <w:szCs w:val="23"/>
        </w:rPr>
        <w:t>. The switch for this light is usually found on the base of the microscope, and sometimes on the power cord.</w:t>
      </w:r>
    </w:p>
    <w:p w:rsidR="00A54DE9" w:rsidRPr="00A54DE9" w:rsidRDefault="00A54DE9" w:rsidP="00A54DE9">
      <w:pPr>
        <w:spacing w:before="100" w:beforeAutospacing="1" w:after="100" w:afterAutospacing="1" w:line="240" w:lineRule="auto"/>
        <w:rPr>
          <w:rFonts w:ascii="Arial" w:eastAsia="Times New Roman" w:hAnsi="Arial" w:cs="Arial"/>
          <w:sz w:val="23"/>
          <w:szCs w:val="23"/>
        </w:rPr>
      </w:pPr>
      <w:r w:rsidRPr="00A54DE9">
        <w:rPr>
          <w:rFonts w:ascii="Arial" w:eastAsia="Times New Roman" w:hAnsi="Arial" w:cs="Arial"/>
          <w:sz w:val="23"/>
          <w:szCs w:val="23"/>
        </w:rPr>
        <w:t xml:space="preserve">After the light has passed through the specimen, it enters the objective lens (often called "objective" for short). The shortest of the three objectives is the scanning-power objective lens (N), and has a power of 4X. </w:t>
      </w:r>
      <w:r w:rsidRPr="00A54DE9">
        <w:rPr>
          <w:rFonts w:ascii="Arial" w:eastAsia="Times New Roman" w:hAnsi="Arial" w:cs="Arial"/>
          <w:sz w:val="23"/>
          <w:szCs w:val="23"/>
          <w:u w:val="single"/>
        </w:rPr>
        <w:t>Color the 4X objective black</w:t>
      </w:r>
      <w:r w:rsidRPr="00A54DE9">
        <w:rPr>
          <w:rFonts w:ascii="Arial" w:eastAsia="Times New Roman" w:hAnsi="Arial" w:cs="Arial"/>
          <w:sz w:val="23"/>
          <w:szCs w:val="23"/>
        </w:rPr>
        <w:t xml:space="preserve">. The second objective is the low-power objective (F), which is almost always made to produce a magnification of 10 times (10X). </w:t>
      </w:r>
      <w:r w:rsidRPr="00A54DE9">
        <w:rPr>
          <w:rFonts w:ascii="Arial" w:eastAsia="Times New Roman" w:hAnsi="Arial" w:cs="Arial"/>
          <w:sz w:val="23"/>
          <w:szCs w:val="23"/>
          <w:u w:val="single"/>
        </w:rPr>
        <w:t>Color the low-power objective purple</w:t>
      </w:r>
      <w:r w:rsidRPr="00A54DE9">
        <w:rPr>
          <w:rFonts w:ascii="Arial" w:eastAsia="Times New Roman" w:hAnsi="Arial" w:cs="Arial"/>
          <w:sz w:val="23"/>
          <w:szCs w:val="23"/>
        </w:rPr>
        <w:t xml:space="preserve">. The high-power objective lens (H) has a magnification of 40X. Draw </w:t>
      </w:r>
      <w:r w:rsidRPr="00A54DE9">
        <w:rPr>
          <w:rFonts w:ascii="Arial" w:eastAsia="Times New Roman" w:hAnsi="Arial" w:cs="Arial"/>
          <w:sz w:val="23"/>
          <w:szCs w:val="23"/>
          <w:u w:val="single"/>
        </w:rPr>
        <w:t>orange stripes on the high-power objective</w:t>
      </w:r>
      <w:r w:rsidRPr="00A54DE9">
        <w:rPr>
          <w:rFonts w:ascii="Arial" w:eastAsia="Times New Roman" w:hAnsi="Arial" w:cs="Arial"/>
          <w:sz w:val="23"/>
          <w:szCs w:val="23"/>
        </w:rPr>
        <w:t xml:space="preserve">. </w:t>
      </w:r>
    </w:p>
    <w:p w:rsidR="00A54DE9" w:rsidRPr="00A54DE9" w:rsidRDefault="00A54DE9" w:rsidP="00A54DE9">
      <w:pPr>
        <w:spacing w:before="100" w:beforeAutospacing="1" w:after="100" w:afterAutospacing="1" w:line="240" w:lineRule="auto"/>
        <w:rPr>
          <w:rFonts w:ascii="Arial" w:eastAsia="Times New Roman" w:hAnsi="Arial" w:cs="Arial"/>
          <w:sz w:val="23"/>
          <w:szCs w:val="23"/>
        </w:rPr>
      </w:pPr>
      <w:r w:rsidRPr="00A54DE9">
        <w:rPr>
          <w:rFonts w:ascii="Arial" w:eastAsia="Times New Roman" w:hAnsi="Arial" w:cs="Arial"/>
          <w:sz w:val="23"/>
          <w:szCs w:val="23"/>
        </w:rPr>
        <w:t xml:space="preserve">The body tube (C) allows the light from the objective to pass upward to form the first magnified image; that image is further magnified by the eyepiece or ocular (A). The eyepiece is usually 10X. </w:t>
      </w:r>
      <w:r w:rsidRPr="00A54DE9">
        <w:rPr>
          <w:rFonts w:ascii="Arial" w:eastAsia="Times New Roman" w:hAnsi="Arial" w:cs="Arial"/>
          <w:sz w:val="23"/>
          <w:szCs w:val="23"/>
          <w:u w:val="single"/>
        </w:rPr>
        <w:t>Color the body tube brown and the ocular lens orange</w:t>
      </w:r>
      <w:r w:rsidRPr="00A54DE9">
        <w:rPr>
          <w:rFonts w:ascii="Arial" w:eastAsia="Times New Roman" w:hAnsi="Arial" w:cs="Arial"/>
          <w:sz w:val="23"/>
          <w:szCs w:val="23"/>
        </w:rPr>
        <w:t xml:space="preserve">. </w:t>
      </w:r>
    </w:p>
    <w:p w:rsidR="00A54DE9" w:rsidRPr="00A54DE9" w:rsidRDefault="00A54DE9" w:rsidP="00A54DE9">
      <w:pPr>
        <w:spacing w:before="100" w:beforeAutospacing="1" w:after="100" w:afterAutospacing="1" w:line="240" w:lineRule="auto"/>
        <w:rPr>
          <w:rFonts w:ascii="Arial" w:eastAsia="Times New Roman" w:hAnsi="Arial" w:cs="Arial"/>
          <w:sz w:val="23"/>
          <w:szCs w:val="23"/>
        </w:rPr>
      </w:pPr>
      <w:r w:rsidRPr="00A54DE9">
        <w:rPr>
          <w:rFonts w:ascii="Arial" w:eastAsia="Times New Roman" w:hAnsi="Arial" w:cs="Arial"/>
          <w:sz w:val="23"/>
          <w:szCs w:val="23"/>
        </w:rPr>
        <w:t xml:space="preserve">The total magnification obtained is the product of the eyepiece times that of the objective lens. You can easily switch objectives by turning the rotating nosepiece (E). </w:t>
      </w:r>
      <w:r w:rsidRPr="00A54DE9">
        <w:rPr>
          <w:rFonts w:ascii="Arial" w:eastAsia="Times New Roman" w:hAnsi="Arial" w:cs="Arial"/>
          <w:sz w:val="23"/>
          <w:szCs w:val="23"/>
          <w:u w:val="single"/>
        </w:rPr>
        <w:t>Color the nosepiece blue-green</w:t>
      </w:r>
      <w:r w:rsidRPr="00A54DE9">
        <w:rPr>
          <w:rFonts w:ascii="Arial" w:eastAsia="Times New Roman" w:hAnsi="Arial" w:cs="Arial"/>
          <w:sz w:val="23"/>
          <w:szCs w:val="23"/>
        </w:rPr>
        <w:t>.</w:t>
      </w:r>
    </w:p>
    <w:p w:rsidR="00A54DE9" w:rsidRPr="00A54DE9" w:rsidRDefault="00A54DE9" w:rsidP="00A54DE9">
      <w:pPr>
        <w:spacing w:before="100" w:beforeAutospacing="1" w:after="100" w:afterAutospacing="1" w:line="240" w:lineRule="auto"/>
        <w:rPr>
          <w:rFonts w:ascii="Arial" w:eastAsia="Times New Roman" w:hAnsi="Arial" w:cs="Arial"/>
          <w:sz w:val="23"/>
          <w:szCs w:val="23"/>
        </w:rPr>
      </w:pPr>
      <w:r w:rsidRPr="00A54DE9">
        <w:rPr>
          <w:rFonts w:ascii="Arial" w:eastAsia="Times New Roman" w:hAnsi="Arial" w:cs="Arial"/>
          <w:sz w:val="23"/>
          <w:szCs w:val="23"/>
        </w:rPr>
        <w:t>The coarse adjustment knob (B) is the larger on your microscope. You will use this primarily to focus on your specimen. DO NOT USE THE COARSE ADJUSTMENT KNOB ON HIGH POWER (40X)</w:t>
      </w:r>
      <w:proofErr w:type="gramStart"/>
      <w:r w:rsidRPr="00A54DE9">
        <w:rPr>
          <w:rFonts w:ascii="Arial" w:eastAsia="Times New Roman" w:hAnsi="Arial" w:cs="Arial"/>
          <w:sz w:val="23"/>
          <w:szCs w:val="23"/>
        </w:rPr>
        <w:t>,</w:t>
      </w:r>
      <w:proofErr w:type="gramEnd"/>
      <w:r w:rsidRPr="00A54DE9">
        <w:rPr>
          <w:rFonts w:ascii="Arial" w:eastAsia="Times New Roman" w:hAnsi="Arial" w:cs="Arial"/>
          <w:sz w:val="23"/>
          <w:szCs w:val="23"/>
        </w:rPr>
        <w:t xml:space="preserve"> it will crack your slide. </w:t>
      </w:r>
      <w:r w:rsidRPr="00A54DE9">
        <w:rPr>
          <w:rFonts w:ascii="Arial" w:eastAsia="Times New Roman" w:hAnsi="Arial" w:cs="Arial"/>
          <w:sz w:val="23"/>
          <w:szCs w:val="23"/>
          <w:u w:val="single"/>
        </w:rPr>
        <w:t>Color this knob pink</w:t>
      </w:r>
      <w:r w:rsidRPr="00A54DE9">
        <w:rPr>
          <w:rFonts w:ascii="Arial" w:eastAsia="Times New Roman" w:hAnsi="Arial" w:cs="Arial"/>
          <w:sz w:val="23"/>
          <w:szCs w:val="23"/>
        </w:rPr>
        <w:t>. The fine adjustment knob (D) is also for minute focusing. You use this after you have focused with the coarse adjustment knob.</w:t>
      </w:r>
      <w:r w:rsidRPr="00A54DE9">
        <w:rPr>
          <w:rFonts w:ascii="Arial" w:eastAsia="Times New Roman" w:hAnsi="Arial" w:cs="Arial"/>
          <w:sz w:val="23"/>
          <w:szCs w:val="23"/>
          <w:u w:val="single"/>
        </w:rPr>
        <w:t xml:space="preserve"> Color this knob tan</w:t>
      </w:r>
      <w:r w:rsidRPr="00A54DE9">
        <w:rPr>
          <w:rFonts w:ascii="Arial" w:eastAsia="Times New Roman" w:hAnsi="Arial" w:cs="Arial"/>
          <w:sz w:val="23"/>
          <w:szCs w:val="23"/>
        </w:rPr>
        <w:t xml:space="preserve">. The top part of the microscope that supports the ocular lens and the objective lens is not labeled on your image. </w:t>
      </w:r>
      <w:r w:rsidRPr="00A54DE9">
        <w:rPr>
          <w:rFonts w:ascii="Arial" w:eastAsia="Times New Roman" w:hAnsi="Arial" w:cs="Arial"/>
          <w:sz w:val="23"/>
          <w:szCs w:val="23"/>
          <w:u w:val="single"/>
        </w:rPr>
        <w:t>Color this area to match the base</w:t>
      </w:r>
      <w:r w:rsidRPr="00A54DE9">
        <w:rPr>
          <w:rFonts w:ascii="Arial" w:eastAsia="Times New Roman" w:hAnsi="Arial" w:cs="Arial"/>
          <w:sz w:val="23"/>
          <w:szCs w:val="23"/>
        </w:rPr>
        <w:t xml:space="preserve">. </w:t>
      </w:r>
    </w:p>
    <w:p w:rsidR="00A54DE9" w:rsidRDefault="00A54DE9" w:rsidP="00A54DE9">
      <w:pPr>
        <w:spacing w:before="100" w:beforeAutospacing="1" w:after="100" w:afterAutospacing="1" w:line="330" w:lineRule="atLeast"/>
        <w:outlineLvl w:val="1"/>
        <w:rPr>
          <w:rFonts w:ascii="Arial" w:eastAsia="Times New Roman" w:hAnsi="Arial" w:cs="Arial"/>
          <w:b/>
          <w:bCs/>
          <w:sz w:val="29"/>
          <w:szCs w:val="29"/>
        </w:rPr>
      </w:pPr>
    </w:p>
    <w:p w:rsidR="00A54DE9" w:rsidRDefault="00A54DE9" w:rsidP="00A54DE9">
      <w:pPr>
        <w:spacing w:before="100" w:beforeAutospacing="1" w:after="100" w:afterAutospacing="1" w:line="330" w:lineRule="atLeast"/>
        <w:outlineLvl w:val="1"/>
        <w:rPr>
          <w:rFonts w:ascii="Arial" w:eastAsia="Times New Roman" w:hAnsi="Arial" w:cs="Arial"/>
          <w:b/>
          <w:bCs/>
          <w:sz w:val="29"/>
          <w:szCs w:val="29"/>
        </w:rPr>
      </w:pPr>
    </w:p>
    <w:p w:rsidR="00A54DE9" w:rsidRDefault="00A54DE9" w:rsidP="00A54DE9">
      <w:pPr>
        <w:spacing w:before="100" w:beforeAutospacing="1" w:after="100" w:afterAutospacing="1" w:line="330" w:lineRule="atLeast"/>
        <w:outlineLvl w:val="1"/>
        <w:rPr>
          <w:rFonts w:ascii="Arial" w:eastAsia="Times New Roman" w:hAnsi="Arial" w:cs="Arial"/>
          <w:b/>
          <w:bCs/>
          <w:sz w:val="29"/>
          <w:szCs w:val="29"/>
        </w:rPr>
      </w:pPr>
    </w:p>
    <w:p w:rsidR="00A54DE9" w:rsidRDefault="00A54DE9" w:rsidP="00A54DE9">
      <w:pPr>
        <w:spacing w:before="100" w:beforeAutospacing="1" w:after="100" w:afterAutospacing="1" w:line="330" w:lineRule="atLeast"/>
        <w:outlineLvl w:val="1"/>
        <w:rPr>
          <w:rFonts w:ascii="Arial" w:eastAsia="Times New Roman" w:hAnsi="Arial" w:cs="Arial"/>
          <w:b/>
          <w:bCs/>
          <w:sz w:val="29"/>
          <w:szCs w:val="29"/>
        </w:rPr>
      </w:pPr>
    </w:p>
    <w:p w:rsidR="00A54DE9" w:rsidRPr="00A54DE9" w:rsidRDefault="00A54DE9" w:rsidP="00A54DE9">
      <w:pPr>
        <w:spacing w:before="100" w:beforeAutospacing="1" w:after="100" w:afterAutospacing="1" w:line="330" w:lineRule="atLeast"/>
        <w:outlineLvl w:val="1"/>
        <w:rPr>
          <w:rFonts w:ascii="Arial" w:eastAsia="Times New Roman" w:hAnsi="Arial" w:cs="Arial"/>
          <w:b/>
          <w:bCs/>
          <w:sz w:val="29"/>
          <w:szCs w:val="29"/>
        </w:rPr>
      </w:pPr>
      <w:r w:rsidRPr="00A54DE9">
        <w:rPr>
          <w:rFonts w:ascii="Arial" w:eastAsia="Times New Roman" w:hAnsi="Arial" w:cs="Arial"/>
          <w:b/>
          <w:bCs/>
          <w:sz w:val="29"/>
          <w:szCs w:val="29"/>
        </w:rPr>
        <w:lastRenderedPageBreak/>
        <w:t>QUESTIONS:</w:t>
      </w:r>
    </w:p>
    <w:p w:rsidR="00A54DE9" w:rsidRPr="00A54DE9" w:rsidRDefault="00A54DE9" w:rsidP="00A54DE9">
      <w:pPr>
        <w:spacing w:before="100" w:beforeAutospacing="1" w:after="100" w:afterAutospacing="1" w:line="330" w:lineRule="atLeast"/>
        <w:rPr>
          <w:rFonts w:ascii="Arial" w:eastAsia="Times New Roman" w:hAnsi="Arial" w:cs="Arial"/>
          <w:sz w:val="23"/>
          <w:szCs w:val="23"/>
        </w:rPr>
      </w:pPr>
      <w:r w:rsidRPr="00A54DE9">
        <w:rPr>
          <w:rFonts w:ascii="Arial" w:eastAsia="Times New Roman" w:hAnsi="Arial" w:cs="Arial"/>
          <w:sz w:val="23"/>
          <w:szCs w:val="23"/>
        </w:rPr>
        <w:t xml:space="preserve">1. What two structures on the microscope will you use to focus on your specimen? </w:t>
      </w:r>
      <w:proofErr w:type="gramStart"/>
      <w:r w:rsidRPr="00A54DE9">
        <w:rPr>
          <w:rFonts w:ascii="Arial" w:eastAsia="Times New Roman" w:hAnsi="Arial" w:cs="Arial"/>
          <w:sz w:val="23"/>
          <w:szCs w:val="23"/>
        </w:rPr>
        <w:t>__________________________________________</w:t>
      </w:r>
      <w:r w:rsidRPr="00A54DE9">
        <w:rPr>
          <w:rFonts w:ascii="Arial" w:eastAsia="Times New Roman" w:hAnsi="Arial" w:cs="Arial"/>
          <w:sz w:val="23"/>
          <w:szCs w:val="23"/>
        </w:rPr>
        <w:br/>
        <w:t>2.</w:t>
      </w:r>
      <w:proofErr w:type="gramEnd"/>
      <w:r w:rsidRPr="00A54DE9">
        <w:rPr>
          <w:rFonts w:ascii="Arial" w:eastAsia="Times New Roman" w:hAnsi="Arial" w:cs="Arial"/>
          <w:sz w:val="23"/>
          <w:szCs w:val="23"/>
        </w:rPr>
        <w:t xml:space="preserve"> Why should you never use the coarse adjustment knob on high power? </w:t>
      </w:r>
      <w:proofErr w:type="gramStart"/>
      <w:r w:rsidRPr="00A54DE9">
        <w:rPr>
          <w:rFonts w:ascii="Arial" w:eastAsia="Times New Roman" w:hAnsi="Arial" w:cs="Arial"/>
          <w:sz w:val="23"/>
          <w:szCs w:val="23"/>
        </w:rPr>
        <w:t>___________________________________________________________________________________________</w:t>
      </w:r>
      <w:r w:rsidRPr="00A54DE9">
        <w:rPr>
          <w:rFonts w:ascii="Arial" w:eastAsia="Times New Roman" w:hAnsi="Arial" w:cs="Arial"/>
          <w:sz w:val="23"/>
          <w:szCs w:val="23"/>
        </w:rPr>
        <w:br/>
        <w:t>3.</w:t>
      </w:r>
      <w:proofErr w:type="gramEnd"/>
      <w:r w:rsidRPr="00A54DE9">
        <w:rPr>
          <w:rFonts w:ascii="Arial" w:eastAsia="Times New Roman" w:hAnsi="Arial" w:cs="Arial"/>
          <w:sz w:val="23"/>
          <w:szCs w:val="23"/>
        </w:rPr>
        <w:t xml:space="preserve"> What will happen if you use direct sunlight to observe your specimen?</w:t>
      </w:r>
      <w:r w:rsidRPr="00A54DE9">
        <w:rPr>
          <w:rFonts w:ascii="Arial" w:eastAsia="Times New Roman" w:hAnsi="Arial" w:cs="Arial"/>
          <w:sz w:val="23"/>
          <w:szCs w:val="23"/>
        </w:rPr>
        <w:br/>
      </w:r>
      <w:proofErr w:type="gramStart"/>
      <w:r w:rsidRPr="00A54DE9">
        <w:rPr>
          <w:rFonts w:ascii="Arial" w:eastAsia="Times New Roman" w:hAnsi="Arial" w:cs="Arial"/>
          <w:sz w:val="23"/>
          <w:szCs w:val="23"/>
        </w:rPr>
        <w:t>______________________________________________________________________________________</w:t>
      </w:r>
      <w:r w:rsidRPr="00A54DE9">
        <w:rPr>
          <w:rFonts w:ascii="Arial" w:eastAsia="Times New Roman" w:hAnsi="Arial" w:cs="Arial"/>
          <w:sz w:val="23"/>
          <w:szCs w:val="23"/>
        </w:rPr>
        <w:br/>
        <w:t>4.</w:t>
      </w:r>
      <w:proofErr w:type="gramEnd"/>
      <w:r w:rsidRPr="00A54DE9">
        <w:rPr>
          <w:rFonts w:ascii="Arial" w:eastAsia="Times New Roman" w:hAnsi="Arial" w:cs="Arial"/>
          <w:sz w:val="23"/>
          <w:szCs w:val="23"/>
        </w:rPr>
        <w:t xml:space="preserve"> Our microscopes have three objectives. What are their powers</w:t>
      </w:r>
      <w:proofErr w:type="gramStart"/>
      <w:r w:rsidRPr="00A54DE9">
        <w:rPr>
          <w:rFonts w:ascii="Arial" w:eastAsia="Times New Roman" w:hAnsi="Arial" w:cs="Arial"/>
          <w:sz w:val="23"/>
          <w:szCs w:val="23"/>
        </w:rPr>
        <w:t>?_</w:t>
      </w:r>
      <w:proofErr w:type="gramEnd"/>
      <w:r w:rsidRPr="00A54DE9">
        <w:rPr>
          <w:rFonts w:ascii="Arial" w:eastAsia="Times New Roman" w:hAnsi="Arial" w:cs="Arial"/>
          <w:sz w:val="23"/>
          <w:szCs w:val="23"/>
        </w:rPr>
        <w:t>_______________________</w:t>
      </w:r>
      <w:r w:rsidRPr="00A54DE9">
        <w:rPr>
          <w:rFonts w:ascii="Arial" w:eastAsia="Times New Roman" w:hAnsi="Arial" w:cs="Arial"/>
          <w:sz w:val="23"/>
          <w:szCs w:val="23"/>
        </w:rPr>
        <w:br/>
        <w:t xml:space="preserve">5. What is the magnification of the ocular lens? </w:t>
      </w:r>
      <w:proofErr w:type="gramStart"/>
      <w:r w:rsidRPr="00A54DE9">
        <w:rPr>
          <w:rFonts w:ascii="Arial" w:eastAsia="Times New Roman" w:hAnsi="Arial" w:cs="Arial"/>
          <w:sz w:val="23"/>
          <w:szCs w:val="23"/>
        </w:rPr>
        <w:t>____________________</w:t>
      </w:r>
      <w:r w:rsidRPr="00A54DE9">
        <w:rPr>
          <w:rFonts w:ascii="Arial" w:eastAsia="Times New Roman" w:hAnsi="Arial" w:cs="Arial"/>
          <w:sz w:val="23"/>
          <w:szCs w:val="23"/>
        </w:rPr>
        <w:br/>
        <w:t>6.</w:t>
      </w:r>
      <w:proofErr w:type="gramEnd"/>
      <w:r w:rsidRPr="00A54DE9">
        <w:rPr>
          <w:rFonts w:ascii="Arial" w:eastAsia="Times New Roman" w:hAnsi="Arial" w:cs="Arial"/>
          <w:sz w:val="23"/>
          <w:szCs w:val="23"/>
        </w:rPr>
        <w:t xml:space="preserve"> What is the shortest objective called? </w:t>
      </w:r>
      <w:proofErr w:type="gramStart"/>
      <w:r w:rsidRPr="00A54DE9">
        <w:rPr>
          <w:rFonts w:ascii="Arial" w:eastAsia="Times New Roman" w:hAnsi="Arial" w:cs="Arial"/>
          <w:sz w:val="23"/>
          <w:szCs w:val="23"/>
        </w:rPr>
        <w:t>________________________________________</w:t>
      </w:r>
      <w:r w:rsidRPr="00A54DE9">
        <w:rPr>
          <w:rFonts w:ascii="Arial" w:eastAsia="Times New Roman" w:hAnsi="Arial" w:cs="Arial"/>
          <w:sz w:val="23"/>
          <w:szCs w:val="23"/>
        </w:rPr>
        <w:br/>
        <w:t>7.</w:t>
      </w:r>
      <w:proofErr w:type="gramEnd"/>
      <w:r w:rsidRPr="00A54DE9">
        <w:rPr>
          <w:rFonts w:ascii="Arial" w:eastAsia="Times New Roman" w:hAnsi="Arial" w:cs="Arial"/>
          <w:sz w:val="23"/>
          <w:szCs w:val="23"/>
        </w:rPr>
        <w:t xml:space="preserve"> How do you switch objectives</w:t>
      </w:r>
      <w:proofErr w:type="gramStart"/>
      <w:r w:rsidRPr="00A54DE9">
        <w:rPr>
          <w:rFonts w:ascii="Arial" w:eastAsia="Times New Roman" w:hAnsi="Arial" w:cs="Arial"/>
          <w:sz w:val="23"/>
          <w:szCs w:val="23"/>
        </w:rPr>
        <w:t>?_</w:t>
      </w:r>
      <w:proofErr w:type="gramEnd"/>
      <w:r w:rsidRPr="00A54DE9">
        <w:rPr>
          <w:rFonts w:ascii="Arial" w:eastAsia="Times New Roman" w:hAnsi="Arial" w:cs="Arial"/>
          <w:sz w:val="23"/>
          <w:szCs w:val="23"/>
        </w:rPr>
        <w:t>___________________________________________________________</w:t>
      </w:r>
      <w:r w:rsidRPr="00A54DE9">
        <w:rPr>
          <w:rFonts w:ascii="Arial" w:eastAsia="Times New Roman" w:hAnsi="Arial" w:cs="Arial"/>
          <w:sz w:val="23"/>
          <w:szCs w:val="23"/>
        </w:rPr>
        <w:br/>
        <w:t>8. Which structure controls how much light passes through the specimen</w:t>
      </w:r>
      <w:proofErr w:type="gramStart"/>
      <w:r w:rsidRPr="00A54DE9">
        <w:rPr>
          <w:rFonts w:ascii="Arial" w:eastAsia="Times New Roman" w:hAnsi="Arial" w:cs="Arial"/>
          <w:sz w:val="23"/>
          <w:szCs w:val="23"/>
        </w:rPr>
        <w:t>?_</w:t>
      </w:r>
      <w:proofErr w:type="gramEnd"/>
      <w:r w:rsidRPr="00A54DE9">
        <w:rPr>
          <w:rFonts w:ascii="Arial" w:eastAsia="Times New Roman" w:hAnsi="Arial" w:cs="Arial"/>
          <w:sz w:val="23"/>
          <w:szCs w:val="23"/>
        </w:rPr>
        <w:t>_____________________</w:t>
      </w:r>
      <w:r w:rsidRPr="00A54DE9">
        <w:rPr>
          <w:rFonts w:ascii="Arial" w:eastAsia="Times New Roman" w:hAnsi="Arial" w:cs="Arial"/>
          <w:sz w:val="23"/>
          <w:szCs w:val="23"/>
        </w:rPr>
        <w:br/>
        <w:t>9. You should carry the microscope by placing your palm on the _____________________ and gripping the ___________________ with your other hand.</w:t>
      </w:r>
      <w:r w:rsidRPr="00A54DE9">
        <w:rPr>
          <w:rFonts w:ascii="Arial" w:eastAsia="Times New Roman" w:hAnsi="Arial" w:cs="Arial"/>
          <w:sz w:val="23"/>
          <w:szCs w:val="23"/>
        </w:rPr>
        <w:br/>
        <w:t>10. How can you prevent your slide from slipping on the stage</w:t>
      </w:r>
      <w:proofErr w:type="gramStart"/>
      <w:r w:rsidRPr="00A54DE9">
        <w:rPr>
          <w:rFonts w:ascii="Arial" w:eastAsia="Times New Roman" w:hAnsi="Arial" w:cs="Arial"/>
          <w:sz w:val="23"/>
          <w:szCs w:val="23"/>
        </w:rPr>
        <w:t>?_</w:t>
      </w:r>
      <w:proofErr w:type="gramEnd"/>
      <w:r w:rsidRPr="00A54DE9">
        <w:rPr>
          <w:rFonts w:ascii="Arial" w:eastAsia="Times New Roman" w:hAnsi="Arial" w:cs="Arial"/>
          <w:sz w:val="23"/>
          <w:szCs w:val="23"/>
        </w:rPr>
        <w:t>_______________________________</w:t>
      </w:r>
    </w:p>
    <w:p w:rsidR="00A54DE9" w:rsidRPr="00A54DE9" w:rsidRDefault="00A54DE9" w:rsidP="00A54DE9">
      <w:pPr>
        <w:spacing w:before="100" w:beforeAutospacing="1" w:after="100" w:afterAutospacing="1" w:line="240" w:lineRule="auto"/>
        <w:rPr>
          <w:ins w:id="0" w:author="Unknown"/>
          <w:rFonts w:ascii="Arial" w:eastAsia="Times New Roman" w:hAnsi="Arial" w:cs="Arial"/>
          <w:sz w:val="23"/>
          <w:szCs w:val="23"/>
        </w:rPr>
      </w:pPr>
      <w:bookmarkStart w:id="1" w:name="_GoBack"/>
      <w:bookmarkEnd w:id="1"/>
      <w:ins w:id="2" w:author="Unknown">
        <w:r w:rsidRPr="00A54DE9">
          <w:rPr>
            <w:rFonts w:ascii="Arial" w:eastAsia="Times New Roman" w:hAnsi="Arial" w:cs="Arial"/>
            <w:sz w:val="23"/>
            <w:szCs w:val="23"/>
          </w:rPr>
          <w:lastRenderedPageBreak/>
          <w:pict/>
        </w:r>
      </w:ins>
      <w:r w:rsidRPr="00A54DE9">
        <w:rPr>
          <w:rFonts w:ascii="Arial" w:eastAsia="Times New Roman" w:hAnsi="Arial" w:cs="Arial"/>
          <w:sz w:val="23"/>
          <w:szCs w:val="23"/>
        </w:rPr>
        <w:pict/>
      </w:r>
      <w:r w:rsidRPr="00A54DE9">
        <w:rPr>
          <w:rFonts w:ascii="Arial" w:eastAsia="Times New Roman" w:hAnsi="Arial" w:cs="Arial"/>
          <w:noProof/>
          <w:sz w:val="23"/>
          <w:szCs w:val="23"/>
        </w:rPr>
        <w:drawing>
          <wp:inline distT="0" distB="0" distL="0" distR="0" wp14:anchorId="02C05F1E" wp14:editId="290DA9EA">
            <wp:extent cx="4838700" cy="7867650"/>
            <wp:effectExtent l="0" t="0" r="0" b="0"/>
            <wp:docPr id="1" name="Picture 1"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c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7867650"/>
                    </a:xfrm>
                    <a:prstGeom prst="rect">
                      <a:avLst/>
                    </a:prstGeom>
                    <a:noFill/>
                    <a:ln>
                      <a:noFill/>
                    </a:ln>
                  </pic:spPr>
                </pic:pic>
              </a:graphicData>
            </a:graphic>
          </wp:inline>
        </w:drawing>
      </w:r>
    </w:p>
    <w:p w:rsidR="000C0A89" w:rsidRDefault="000C0A89"/>
    <w:p w:rsidR="00A54DE9" w:rsidRDefault="00A54DE9"/>
    <w:sectPr w:rsidR="00A5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E9"/>
    <w:rsid w:val="000C0A89"/>
    <w:rsid w:val="00A5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3358">
      <w:bodyDiv w:val="1"/>
      <w:marLeft w:val="0"/>
      <w:marRight w:val="0"/>
      <w:marTop w:val="0"/>
      <w:marBottom w:val="0"/>
      <w:divBdr>
        <w:top w:val="none" w:sz="0" w:space="0" w:color="auto"/>
        <w:left w:val="none" w:sz="0" w:space="0" w:color="auto"/>
        <w:bottom w:val="none" w:sz="0" w:space="0" w:color="auto"/>
        <w:right w:val="none" w:sz="0" w:space="0" w:color="auto"/>
      </w:divBdr>
      <w:divsChild>
        <w:div w:id="383022299">
          <w:marLeft w:val="0"/>
          <w:marRight w:val="0"/>
          <w:marTop w:val="0"/>
          <w:marBottom w:val="0"/>
          <w:divBdr>
            <w:top w:val="none" w:sz="0" w:space="0" w:color="auto"/>
            <w:left w:val="none" w:sz="0" w:space="0" w:color="auto"/>
            <w:bottom w:val="none" w:sz="0" w:space="0" w:color="auto"/>
            <w:right w:val="none" w:sz="0" w:space="0" w:color="auto"/>
          </w:divBdr>
          <w:divsChild>
            <w:div w:id="645478138">
              <w:marLeft w:val="0"/>
              <w:marRight w:val="0"/>
              <w:marTop w:val="0"/>
              <w:marBottom w:val="0"/>
              <w:divBdr>
                <w:top w:val="single" w:sz="6" w:space="3"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2013-09-23T12:50:00Z</dcterms:created>
  <dcterms:modified xsi:type="dcterms:W3CDTF">2013-09-23T12:50:00Z</dcterms:modified>
</cp:coreProperties>
</file>