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8" w:rsidRPr="00770B88" w:rsidRDefault="00770B88" w:rsidP="00770B88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4"/>
          <w:szCs w:val="24"/>
        </w:rPr>
      </w:pPr>
      <w:r w:rsidRPr="00770B8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11D97BE" wp14:editId="27532942">
            <wp:extent cx="4187411" cy="5514975"/>
            <wp:effectExtent l="0" t="0" r="3810" b="0"/>
            <wp:docPr id="1" name="Picture 1" descr="http://www.biologycorner.com/resources/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safe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11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A0" w:rsidRDefault="00F20AA0" w:rsidP="00F20A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Questions:</w:t>
      </w:r>
    </w:p>
    <w:p w:rsidR="008E47EE" w:rsidRDefault="00F20AA0" w:rsidP="00DC25A6">
      <w:pPr>
        <w:pStyle w:val="NormalWeb"/>
      </w:pPr>
      <w:r>
        <w:rPr>
          <w:rFonts w:ascii="Arial" w:hAnsi="Arial" w:cs="Arial"/>
        </w:rPr>
        <w:t xml:space="preserve">1. List 3 unsafe activities </w:t>
      </w:r>
      <w:r>
        <w:rPr>
          <w:rFonts w:ascii="Arial" w:hAnsi="Arial" w:cs="Arial"/>
        </w:rPr>
        <w:t>shown</w:t>
      </w:r>
      <w:r>
        <w:rPr>
          <w:rFonts w:ascii="Arial" w:hAnsi="Arial" w:cs="Arial"/>
        </w:rPr>
        <w:t xml:space="preserve"> in the illustration and explain why each is unsafe.</w:t>
      </w:r>
      <w:r>
        <w:rPr>
          <w:rFonts w:ascii="Arial" w:hAnsi="Arial" w:cs="Arial"/>
        </w:rPr>
        <w:br/>
        <w:t>2. List 3 correct lab procedures depicted in the illustration.</w:t>
      </w:r>
      <w:r>
        <w:rPr>
          <w:rFonts w:ascii="Arial" w:hAnsi="Arial" w:cs="Arial"/>
        </w:rPr>
        <w:br/>
        <w:t>3. What should Bob do after the accident?</w:t>
      </w:r>
      <w:r>
        <w:rPr>
          <w:rFonts w:ascii="Arial" w:hAnsi="Arial" w:cs="Arial"/>
        </w:rPr>
        <w:br/>
        <w:t>4. What should Sue have done to avoid an accident?</w:t>
      </w:r>
      <w:r>
        <w:rPr>
          <w:rFonts w:ascii="Arial" w:hAnsi="Arial" w:cs="Arial"/>
        </w:rPr>
        <w:br/>
        <w:t>5. Compare Luke and Duke's lab techniques. Who is following the rules?</w:t>
      </w:r>
      <w:r>
        <w:rPr>
          <w:rFonts w:ascii="Arial" w:hAnsi="Arial" w:cs="Arial"/>
        </w:rPr>
        <w:br/>
        <w:t>6. What are three things shown in the lab that should not be there?</w:t>
      </w:r>
      <w:r>
        <w:rPr>
          <w:rFonts w:ascii="Arial" w:hAnsi="Arial" w:cs="Arial"/>
        </w:rPr>
        <w:br/>
        <w:t xml:space="preserve">7. Compare Joe and Carl's lab </w:t>
      </w:r>
      <w:r>
        <w:rPr>
          <w:rFonts w:ascii="Arial" w:hAnsi="Arial" w:cs="Arial"/>
        </w:rPr>
        <w:t>techniques</w:t>
      </w:r>
      <w:r>
        <w:rPr>
          <w:rFonts w:ascii="Arial" w:hAnsi="Arial" w:cs="Arial"/>
        </w:rPr>
        <w:t>. Who is doing it the correct way?</w:t>
      </w:r>
      <w:r>
        <w:rPr>
          <w:rFonts w:ascii="Arial" w:hAnsi="Arial" w:cs="Arial"/>
        </w:rPr>
        <w:br/>
        <w:t>8. What will happen to Ray and Tim when the teacher catches them?</w:t>
      </w:r>
      <w:r>
        <w:rPr>
          <w:rFonts w:ascii="Arial" w:hAnsi="Arial" w:cs="Arial"/>
        </w:rPr>
        <w:br/>
        <w:t>9. List three items in the illustration that are there for the safety of the students in the lab.</w:t>
      </w:r>
      <w:r>
        <w:rPr>
          <w:rFonts w:ascii="Arial" w:hAnsi="Arial" w:cs="Arial"/>
        </w:rPr>
        <w:br/>
        <w:t xml:space="preserve">10. What is Betty doing wrong? </w:t>
      </w:r>
      <w:bookmarkStart w:id="1" w:name="_GoBack"/>
      <w:bookmarkEnd w:id="1"/>
    </w:p>
    <w:sectPr w:rsidR="008E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88"/>
    <w:rsid w:val="00770B88"/>
    <w:rsid w:val="008E47EE"/>
    <w:rsid w:val="00DC25A6"/>
    <w:rsid w:val="00F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2013-09-20T11:22:00Z</dcterms:created>
  <dcterms:modified xsi:type="dcterms:W3CDTF">2013-10-03T19:58:00Z</dcterms:modified>
</cp:coreProperties>
</file>